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5359BE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A6E6A" w:rsidP="00694FA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 w:rsidR="0072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D5041D" w:rsidP="000F4924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переходит на собственное ПО: плюсы и минусы</w:t>
            </w:r>
            <w:bookmarkStart w:id="0" w:name="_GoBack"/>
            <w:bookmarkEnd w:id="0"/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— информационный ресурс 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RB</w:t>
            </w:r>
            <w:r w:rsidR="00D23642"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RU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del w:id="1" w:author="User" w:date="2022-03-10T15:35:00Z">
              <w:r w:rsidR="00D23642" w:rsidDel="005E3ECF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delText xml:space="preserve"> </w:delText>
              </w:r>
            </w:del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12A4E" w:rsidRDefault="00335572" w:rsidP="000F4924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="00812A4E" w:rsidRPr="00CF1930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https://rb.ru/opinion/perehod-kompanij-na-rossijskoe-po/</w:t>
              </w:r>
            </w:hyperlink>
          </w:p>
          <w:p w:rsidR="001F2034" w:rsidRPr="00AF690F" w:rsidRDefault="00D5041D" w:rsidP="000F4924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Никакой катастрофы»: IT-специалисты рассказали, чем заменить Microsoft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—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газета </w:t>
            </w:r>
            <w:r w:rsidR="00D23642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Вечерняя Москва</w:t>
            </w:r>
            <w:r w:rsidR="00D23642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236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64C8C" w:rsidRPr="00B64C8C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https://vm.ru/technology/951822-nikakoj-katastrofy-it-specialisty-rasskazali-chem-zamenit-microsoft</w:t>
              </w:r>
            </w:hyperlink>
          </w:p>
        </w:tc>
      </w:tr>
      <w:tr w:rsidR="00AF690F" w:rsidRPr="00AF690F" w:rsidTr="00D5041D">
        <w:trPr>
          <w:trHeight w:val="17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D504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D5041D">
        <w:trPr>
          <w:trHeight w:val="9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0F492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</w:p>
        </w:tc>
      </w:tr>
      <w:tr w:rsidR="00D5041D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Pr="00AF690F" w:rsidRDefault="00D5041D" w:rsidP="000F492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содержания фрагмента первой статьи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0F492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0F4924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0F4924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Анализ содержания 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второй статьи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694FA0" w:rsidRDefault="00694FA0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«инсёрт»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читают </w:t>
      </w:r>
      <w:r w:rsidR="00D5041D">
        <w:rPr>
          <w:rFonts w:ascii="Arial" w:hAnsi="Arial" w:cs="Arial"/>
          <w:sz w:val="28"/>
          <w:szCs w:val="28"/>
        </w:rPr>
        <w:t xml:space="preserve">фрагмент </w:t>
      </w:r>
      <w:r>
        <w:rPr>
          <w:rFonts w:ascii="Arial" w:hAnsi="Arial" w:cs="Arial"/>
          <w:sz w:val="28"/>
          <w:szCs w:val="28"/>
        </w:rPr>
        <w:t>первой статьи.</w:t>
      </w:r>
    </w:p>
    <w:p w:rsidR="00D5041D" w:rsidRDefault="00D5041D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анализируют содержание фрагмента первой статьи, отвечая на вопросы.</w:t>
      </w:r>
    </w:p>
    <w:p w:rsidR="00D5041D" w:rsidRDefault="00D5041D" w:rsidP="00D5041D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второй статьи.</w:t>
      </w:r>
    </w:p>
    <w:p w:rsidR="00E305DA" w:rsidRDefault="00D23642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</w:t>
      </w:r>
      <w:r w:rsidR="00E305DA">
        <w:rPr>
          <w:rFonts w:ascii="Arial" w:hAnsi="Arial" w:cs="Arial"/>
          <w:sz w:val="28"/>
          <w:szCs w:val="28"/>
        </w:rPr>
        <w:t xml:space="preserve"> выносят на поля страницы условные обозначения</w:t>
      </w:r>
      <w:r w:rsidR="00A27626">
        <w:rPr>
          <w:rFonts w:ascii="Arial" w:hAnsi="Arial" w:cs="Arial"/>
          <w:sz w:val="28"/>
          <w:szCs w:val="28"/>
        </w:rPr>
        <w:t xml:space="preserve"> по содержанию фрагмента второй статьи</w:t>
      </w:r>
      <w:r w:rsidR="00E305DA">
        <w:rPr>
          <w:rFonts w:ascii="Arial" w:hAnsi="Arial" w:cs="Arial"/>
          <w:sz w:val="28"/>
          <w:szCs w:val="28"/>
        </w:rPr>
        <w:t>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Школьники анализируют </w:t>
      </w:r>
      <w:r w:rsidR="00A27626">
        <w:rPr>
          <w:rFonts w:ascii="Arial" w:hAnsi="Arial" w:cs="Arial"/>
          <w:sz w:val="28"/>
          <w:szCs w:val="28"/>
        </w:rPr>
        <w:t>содержание второго текста</w:t>
      </w:r>
      <w:r>
        <w:rPr>
          <w:rFonts w:ascii="Arial" w:hAnsi="Arial" w:cs="Arial"/>
          <w:sz w:val="28"/>
          <w:szCs w:val="28"/>
        </w:rPr>
        <w:t xml:space="preserve">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«Инсёрт»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I — interactive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N — noting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B64C8C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B64C8C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A2762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095048" w:rsidRPr="00095048" w:rsidRDefault="00095048" w:rsidP="00A2762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и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нформационный ресурс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Rusbase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,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.12.20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17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A27626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A27626">
        <w:rPr>
          <w:rFonts w:ascii="Arial" w:hAnsi="Arial" w:cs="Arial"/>
          <w:b/>
          <w:sz w:val="28"/>
          <w:szCs w:val="28"/>
        </w:rPr>
        <w:t>Россия переходит на собственное ПО</w:t>
      </w:r>
      <w:r w:rsidR="00296C76">
        <w:rPr>
          <w:rStyle w:val="a8"/>
          <w:rFonts w:ascii="Arial" w:hAnsi="Arial" w:cs="Arial"/>
          <w:b/>
          <w:sz w:val="28"/>
          <w:szCs w:val="28"/>
        </w:rPr>
        <w:footnoteReference w:id="2"/>
      </w:r>
      <w:r w:rsidRPr="00A27626">
        <w:rPr>
          <w:rFonts w:ascii="Arial" w:hAnsi="Arial" w:cs="Arial"/>
          <w:b/>
          <w:sz w:val="28"/>
          <w:szCs w:val="28"/>
        </w:rPr>
        <w:t>: плюсы и минусы</w:t>
      </w:r>
    </w:p>
    <w:p w:rsidR="001F2034" w:rsidRPr="00C7704E" w:rsidRDefault="00A27626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Ирина Милехина, старший консультант практики Odgers Berndtson Russia, рассказала Rusbase о плюсах и минусах перехода на отечественное программное обеспечение</w:t>
      </w:r>
      <w:r w:rsidR="00641F21" w:rsidRPr="00C7704E">
        <w:rPr>
          <w:rFonts w:ascii="Arial" w:hAnsi="Arial" w:cs="Arial"/>
          <w:sz w:val="28"/>
          <w:szCs w:val="28"/>
        </w:rPr>
        <w:t>.</w:t>
      </w:r>
      <w:r w:rsidR="00694FA0" w:rsidRPr="000F4924">
        <w:rPr>
          <w:rFonts w:ascii="Arial" w:hAnsi="Arial" w:cs="Arial"/>
          <w:sz w:val="28"/>
          <w:szCs w:val="28"/>
        </w:rPr>
        <w:t xml:space="preserve"> &lt;</w:t>
      </w:r>
      <w:r w:rsidR="00694FA0">
        <w:rPr>
          <w:rFonts w:ascii="Arial" w:hAnsi="Arial" w:cs="Arial"/>
          <w:sz w:val="28"/>
          <w:szCs w:val="28"/>
        </w:rPr>
        <w:t>…</w:t>
      </w:r>
      <w:r w:rsidR="00694FA0" w:rsidRPr="000F4924">
        <w:rPr>
          <w:rFonts w:ascii="Arial" w:hAnsi="Arial" w:cs="Arial"/>
          <w:sz w:val="28"/>
          <w:szCs w:val="28"/>
        </w:rPr>
        <w:t>&gt;</w:t>
      </w:r>
    </w:p>
    <w:p w:rsidR="00A27626" w:rsidRPr="00A27626" w:rsidRDefault="00A27626" w:rsidP="00A2762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Почему Россия переходит на собственное ПО</w:t>
      </w:r>
    </w:p>
    <w:p w:rsidR="00A27626" w:rsidRPr="00A27626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Безопасность государства. Именно так объясняется необходимость перехода российских компаний на отечественные программные продукты. Президент России Владимир Путин подчеркнул, что необходимо использовать собственные разработки, поскольку «где-нибудь там кнопку нажмут, и вс</w:t>
      </w:r>
      <w:r w:rsidR="00D23642">
        <w:rPr>
          <w:rFonts w:ascii="Arial" w:hAnsi="Arial" w:cs="Arial"/>
          <w:sz w:val="28"/>
          <w:szCs w:val="28"/>
        </w:rPr>
        <w:t>ё</w:t>
      </w:r>
      <w:r w:rsidRPr="00A27626">
        <w:rPr>
          <w:rFonts w:ascii="Arial" w:hAnsi="Arial" w:cs="Arial"/>
          <w:sz w:val="28"/>
          <w:szCs w:val="28"/>
        </w:rPr>
        <w:t xml:space="preserve"> у нас отключится».</w:t>
      </w:r>
    </w:p>
    <w:p w:rsidR="0052558D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Импортное ПО превалирует на рынке. Так, по данным Минэкономразвития, в 2015 году объем закупок программного обеспечения российскими госорганами составил 93,9 млрд рублей, из которых 77% пришлось на импортную продукцию.</w:t>
      </w:r>
      <w:r w:rsidR="00694FA0" w:rsidRPr="000F4924">
        <w:rPr>
          <w:rFonts w:ascii="Arial" w:hAnsi="Arial" w:cs="Arial"/>
          <w:sz w:val="28"/>
          <w:szCs w:val="28"/>
        </w:rPr>
        <w:t xml:space="preserve"> &lt;</w:t>
      </w:r>
      <w:r w:rsidR="00694FA0">
        <w:rPr>
          <w:rFonts w:ascii="Arial" w:hAnsi="Arial" w:cs="Arial"/>
          <w:sz w:val="28"/>
          <w:szCs w:val="28"/>
        </w:rPr>
        <w:t>…</w:t>
      </w:r>
      <w:r w:rsidR="00694FA0" w:rsidRPr="000F4924">
        <w:rPr>
          <w:rFonts w:ascii="Arial" w:hAnsi="Arial" w:cs="Arial"/>
          <w:sz w:val="28"/>
          <w:szCs w:val="28"/>
        </w:rPr>
        <w:t>&gt;</w:t>
      </w:r>
    </w:p>
    <w:p w:rsidR="00AD422D" w:rsidRPr="00234778" w:rsidRDefault="00234778" w:rsidP="0023477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Основное преимущество для российских производителей в том, что вводимые запреты открывают им доступ на те сегменты рынка, на которых обычно доминировали глобальные компании.</w:t>
      </w:r>
      <w:r w:rsidR="00694FA0" w:rsidRPr="000F4924">
        <w:rPr>
          <w:rFonts w:ascii="Arial" w:hAnsi="Arial" w:cs="Arial"/>
          <w:sz w:val="28"/>
          <w:szCs w:val="28"/>
        </w:rPr>
        <w:t xml:space="preserve"> &lt;</w:t>
      </w:r>
      <w:r w:rsidR="00694FA0">
        <w:rPr>
          <w:rFonts w:ascii="Arial" w:hAnsi="Arial" w:cs="Arial"/>
          <w:sz w:val="28"/>
          <w:szCs w:val="28"/>
        </w:rPr>
        <w:t>…</w:t>
      </w:r>
      <w:r w:rsidR="00694FA0" w:rsidRPr="000F4924">
        <w:rPr>
          <w:rFonts w:ascii="Arial" w:hAnsi="Arial" w:cs="Arial"/>
          <w:sz w:val="28"/>
          <w:szCs w:val="28"/>
        </w:rPr>
        <w:t>&gt;</w:t>
      </w:r>
    </w:p>
    <w:p w:rsidR="00A27626" w:rsidRPr="0072036D" w:rsidRDefault="00C7618A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И если раньше казалось, что место российских продуктов исключительно в специфических нишах </w:t>
      </w:r>
      <w:r w:rsidR="00D23642">
        <w:rPr>
          <w:rFonts w:ascii="Arial" w:hAnsi="Arial" w:cs="Arial"/>
          <w:sz w:val="28"/>
          <w:szCs w:val="28"/>
        </w:rPr>
        <w:t>—</w:t>
      </w:r>
      <w:r w:rsidRPr="00C7618A">
        <w:rPr>
          <w:rFonts w:ascii="Arial" w:hAnsi="Arial" w:cs="Arial"/>
          <w:sz w:val="28"/>
          <w:szCs w:val="28"/>
        </w:rPr>
        <w:t xml:space="preserve"> бухгалтерия и системы учета, антивирусы, распознавание текстов</w:t>
      </w:r>
      <w:r w:rsidR="00361041">
        <w:rPr>
          <w:rFonts w:ascii="Arial" w:hAnsi="Arial" w:cs="Arial"/>
          <w:sz w:val="28"/>
          <w:szCs w:val="28"/>
        </w:rPr>
        <w:t>,</w:t>
      </w:r>
      <w:r w:rsidRPr="00C7618A">
        <w:rPr>
          <w:rFonts w:ascii="Arial" w:hAnsi="Arial" w:cs="Arial"/>
          <w:sz w:val="28"/>
          <w:szCs w:val="28"/>
        </w:rPr>
        <w:t xml:space="preserve"> то теперь речь идет о продуктах для более массового использования.</w:t>
      </w:r>
    </w:p>
    <w:p w:rsidR="00C7618A" w:rsidRDefault="00C7618A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C7618A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D23642">
        <w:rPr>
          <w:rFonts w:ascii="Arial" w:hAnsi="Arial" w:cs="Arial"/>
          <w:b/>
          <w:color w:val="5B9BD5" w:themeColor="accent1"/>
          <w:sz w:val="28"/>
          <w:szCs w:val="28"/>
        </w:rPr>
        <w:t>г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азета «Вечерняя Москва»,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vm</w:t>
      </w:r>
      <w:r w:rsidR="00C7618A" w:rsidRPr="00C7618A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06.03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.202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C7618A" w:rsidRDefault="00DB2F8D" w:rsidP="00C761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«Никакой катастрофы»</w:t>
      </w:r>
      <w:r w:rsidR="00C7618A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C7618A">
        <w:rPr>
          <w:rFonts w:ascii="Arial" w:hAnsi="Arial" w:cs="Arial"/>
          <w:b/>
          <w:sz w:val="28"/>
          <w:szCs w:val="28"/>
        </w:rPr>
        <w:br/>
      </w:r>
      <w:r w:rsidR="00C7618A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2558D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Американская компания Microsoft решила приостановить продажу своих IT-продуктов и предоставле</w:t>
      </w:r>
      <w:r w:rsidR="00DB2F8D">
        <w:rPr>
          <w:rFonts w:ascii="Arial" w:hAnsi="Arial" w:cs="Arial"/>
          <w:sz w:val="28"/>
          <w:szCs w:val="28"/>
        </w:rPr>
        <w:t xml:space="preserve">ние услуг на территории России </w:t>
      </w:r>
      <w:r w:rsidR="00DB2F8D" w:rsidRPr="00DB2F8D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DB2F8D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sz w:val="28"/>
          <w:szCs w:val="28"/>
        </w:rPr>
        <w:t>.</w:t>
      </w:r>
    </w:p>
    <w:p w:rsidR="00DB2F8D" w:rsidRP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 xml:space="preserve">В разговоре с «ВМ» исполнительный директор Ассоциации разработчиков программных продуктов (АРПП) «Отечественный софт» </w:t>
      </w:r>
      <w:r w:rsidRPr="00DB2F8D">
        <w:rPr>
          <w:rFonts w:ascii="Arial" w:hAnsi="Arial" w:cs="Arial"/>
          <w:sz w:val="28"/>
          <w:szCs w:val="28"/>
        </w:rPr>
        <w:lastRenderedPageBreak/>
        <w:t>Ренат Лашин подчеркнул, что санкционное давление на нашу страну нарастает, а значит</w:t>
      </w:r>
      <w:r w:rsidR="00D23642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отзыв уже выданных лицензий. При этом, напомнил Лашин, подобная санкция уже применялась.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>— В 2020 году Microsoft уже отказалась продавать свою продукцию МГТУ имени Баумана</w:t>
      </w:r>
      <w:r w:rsidR="00D23642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 — сказал Лашин.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В свою очередь генеральный директор российской IT-компании «РнД Софт» Роман Забродин рассказал «ВМ», что Microsoft, скорее всего, сохранит поддержку всех купленных в России продуктов 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восемь лет живем под давлением, так что по большому счету </w:t>
      </w:r>
      <w:r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Pr="00C7618A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184E0D" w:rsidRDefault="00184E0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— Реестр отечественного ПО Минцифры насчитывает порядка 13 тысяч программных продуктов, среди них есть ОС — например, ROSA Linux, Astra Linux, «Альта», «РЕД ОС» и другие; офисные программные продукты — «Мой офис», «Р7-Офис»; системы управления базами данных — Postgres Pro, «РЕЛЭКС», «РЕД База» и другие, — рассказал Лашин.</w:t>
      </w:r>
    </w:p>
    <w:p w:rsidR="00A16230" w:rsidRDefault="00644A82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российские офисные приложения начали активно развиваться еще в 2018–2019 годах. Например, «Мой офис» и «Р7-Офис» как раз и разрабатывались для того, чтобы полностью заменить продукт от Microsoft. Они имеют похожие функционал и интерф</w:t>
      </w:r>
      <w:r w:rsidR="00DB2F8D">
        <w:rPr>
          <w:rFonts w:ascii="Arial" w:hAnsi="Arial" w:cs="Arial"/>
          <w:sz w:val="28"/>
          <w:szCs w:val="28"/>
        </w:rPr>
        <w:t>ейс</w:t>
      </w:r>
      <w:r w:rsidR="00A16230">
        <w:rPr>
          <w:rFonts w:ascii="Arial" w:hAnsi="Arial" w:cs="Arial"/>
          <w:sz w:val="28"/>
          <w:szCs w:val="28"/>
        </w:rPr>
        <w:t>.</w:t>
      </w:r>
      <w:r w:rsidR="00694FA0" w:rsidRPr="000F4924">
        <w:rPr>
          <w:rFonts w:ascii="Arial" w:hAnsi="Arial" w:cs="Arial"/>
          <w:sz w:val="28"/>
          <w:szCs w:val="28"/>
        </w:rPr>
        <w:t xml:space="preserve"> &lt;</w:t>
      </w:r>
      <w:r w:rsidR="00694FA0">
        <w:rPr>
          <w:rFonts w:ascii="Arial" w:hAnsi="Arial" w:cs="Arial"/>
          <w:sz w:val="28"/>
          <w:szCs w:val="28"/>
        </w:rPr>
        <w:t>…</w:t>
      </w:r>
      <w:r w:rsidR="00694FA0" w:rsidRPr="000F4924">
        <w:rPr>
          <w:rFonts w:ascii="Arial" w:hAnsi="Arial" w:cs="Arial"/>
          <w:sz w:val="28"/>
          <w:szCs w:val="28"/>
        </w:rPr>
        <w:t>&gt;</w:t>
      </w:r>
    </w:p>
    <w:p w:rsidR="00C7618A" w:rsidRDefault="00C7618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B2F8D" w:rsidRDefault="00DB2F8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DB2F8D" w:rsidRDefault="00CB3C15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720AC6" wp14:editId="1D14291F">
                <wp:simplePos x="0" y="0"/>
                <wp:positionH relativeFrom="column">
                  <wp:posOffset>-785495</wp:posOffset>
                </wp:positionH>
                <wp:positionV relativeFrom="paragraph">
                  <wp:posOffset>240434</wp:posOffset>
                </wp:positionV>
                <wp:extent cx="502227" cy="8659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0A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61.85pt;margin-top:18.95pt;width:39.55pt;height:6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sIgIAAPc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b/>
          <w:sz w:val="28"/>
          <w:szCs w:val="28"/>
        </w:rPr>
        <w:t>«</w:t>
      </w:r>
      <w:r w:rsidR="00DB2F8D" w:rsidRPr="00C7618A">
        <w:rPr>
          <w:rFonts w:ascii="Arial" w:hAnsi="Arial" w:cs="Arial"/>
          <w:b/>
          <w:sz w:val="28"/>
          <w:szCs w:val="28"/>
        </w:rPr>
        <w:t>Никакой катастрофы</w:t>
      </w:r>
      <w:r w:rsidR="00DB2F8D">
        <w:rPr>
          <w:rFonts w:ascii="Arial" w:hAnsi="Arial" w:cs="Arial"/>
          <w:b/>
          <w:sz w:val="28"/>
          <w:szCs w:val="28"/>
        </w:rPr>
        <w:t>»</w:t>
      </w:r>
      <w:r w:rsidR="00DB2F8D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DB2F8D">
        <w:rPr>
          <w:rFonts w:ascii="Arial" w:hAnsi="Arial" w:cs="Arial"/>
          <w:b/>
          <w:sz w:val="28"/>
          <w:szCs w:val="28"/>
        </w:rPr>
        <w:br/>
      </w:r>
      <w:r w:rsidR="00DB2F8D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Американская компания </w:t>
      </w:r>
      <w:r w:rsidRPr="00CB3C15">
        <w:rPr>
          <w:rFonts w:ascii="Arial" w:hAnsi="Arial" w:cs="Arial"/>
          <w:b/>
          <w:sz w:val="28"/>
          <w:szCs w:val="28"/>
        </w:rPr>
        <w:t xml:space="preserve">Microsoft решила </w:t>
      </w:r>
      <w:r w:rsidRPr="00CB3C15">
        <w:rPr>
          <w:rFonts w:ascii="Arial" w:hAnsi="Arial" w:cs="Arial"/>
          <w:b/>
          <w:sz w:val="28"/>
          <w:szCs w:val="28"/>
          <w:u w:val="single"/>
        </w:rPr>
        <w:t xml:space="preserve">приостановить продажу </w:t>
      </w:r>
      <w:r w:rsidRPr="00CB3C15">
        <w:rPr>
          <w:rFonts w:ascii="Arial" w:hAnsi="Arial" w:cs="Arial"/>
          <w:sz w:val="28"/>
          <w:szCs w:val="28"/>
          <w:u w:val="single"/>
        </w:rPr>
        <w:t xml:space="preserve">своих </w:t>
      </w:r>
      <w:r w:rsidRPr="00CB3C15">
        <w:rPr>
          <w:rFonts w:ascii="Arial" w:hAnsi="Arial" w:cs="Arial"/>
          <w:b/>
          <w:sz w:val="28"/>
          <w:szCs w:val="28"/>
          <w:u w:val="single"/>
        </w:rPr>
        <w:t>IT-продуктов</w:t>
      </w:r>
      <w:r w:rsidRPr="00CB3C15">
        <w:rPr>
          <w:rFonts w:ascii="Arial" w:hAnsi="Arial" w:cs="Arial"/>
          <w:sz w:val="28"/>
          <w:szCs w:val="28"/>
          <w:u w:val="single"/>
        </w:rPr>
        <w:t xml:space="preserve"> и </w:t>
      </w:r>
      <w:r w:rsidRPr="00CB3C15">
        <w:rPr>
          <w:rFonts w:ascii="Arial" w:hAnsi="Arial" w:cs="Arial"/>
          <w:b/>
          <w:sz w:val="28"/>
          <w:szCs w:val="28"/>
          <w:u w:val="single"/>
        </w:rPr>
        <w:t>предоставление услуг</w:t>
      </w:r>
      <w:r>
        <w:rPr>
          <w:rFonts w:ascii="Arial" w:hAnsi="Arial" w:cs="Arial"/>
          <w:sz w:val="28"/>
          <w:szCs w:val="28"/>
        </w:rPr>
        <w:t xml:space="preserve"> на территории России </w:t>
      </w:r>
      <w:r w:rsidRPr="00DB2F8D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>.</w:t>
      </w:r>
    </w:p>
    <w:p w:rsidR="00DB2F8D" w:rsidRPr="00DB2F8D" w:rsidRDefault="00CB3C15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F0D20" wp14:editId="16E74DE8">
                <wp:simplePos x="0" y="0"/>
                <wp:positionH relativeFrom="column">
                  <wp:posOffset>-785495</wp:posOffset>
                </wp:positionH>
                <wp:positionV relativeFrom="paragraph">
                  <wp:posOffset>852805</wp:posOffset>
                </wp:positionV>
                <wp:extent cx="501650" cy="8655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0D20" id="Надпись 2" o:spid="_x0000_s1027" type="#_x0000_t202" style="position:absolute;left:0;text-align:left;margin-left:-61.85pt;margin-top:67.15pt;width:39.5pt;height:6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CD2EDE" wp14:editId="788BBA69">
                <wp:simplePos x="0" y="0"/>
                <wp:positionH relativeFrom="column">
                  <wp:posOffset>-785495</wp:posOffset>
                </wp:positionH>
                <wp:positionV relativeFrom="paragraph">
                  <wp:posOffset>1192241</wp:posOffset>
                </wp:positionV>
                <wp:extent cx="501650" cy="86550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2EDE" id="Надпись 4" o:spid="_x0000_s1028" type="#_x0000_t202" style="position:absolute;left:0;text-align:left;margin-left:-61.85pt;margin-top:93.9pt;width:39.5pt;height:6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D23642">
        <w:rPr>
          <w:rFonts w:ascii="Arial" w:hAnsi="Arial" w:cs="Arial"/>
          <w:sz w:val="28"/>
          <w:szCs w:val="28"/>
        </w:rPr>
        <w:t>,</w:t>
      </w:r>
      <w:r w:rsidR="00DB2F8D"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отзыв уже выданных лицензий</w:t>
      </w:r>
      <w:r w:rsidR="00DB2F8D" w:rsidRPr="00DB2F8D">
        <w:rPr>
          <w:rFonts w:ascii="Arial" w:hAnsi="Arial" w:cs="Arial"/>
          <w:sz w:val="28"/>
          <w:szCs w:val="28"/>
        </w:rPr>
        <w:t xml:space="preserve">. При этом, напомнил Лашин, </w:t>
      </w:r>
      <w:r w:rsidR="00DB2F8D" w:rsidRPr="00CB3C15">
        <w:rPr>
          <w:rFonts w:ascii="Arial" w:hAnsi="Arial" w:cs="Arial"/>
          <w:b/>
          <w:sz w:val="28"/>
          <w:szCs w:val="28"/>
        </w:rPr>
        <w:t xml:space="preserve">подобная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санкция уже применялась</w:t>
      </w:r>
      <w:r>
        <w:rPr>
          <w:rFonts w:ascii="Arial" w:hAnsi="Arial" w:cs="Arial"/>
          <w:sz w:val="28"/>
          <w:szCs w:val="28"/>
        </w:rPr>
        <w:t xml:space="preserve"> </w:t>
      </w:r>
      <w:r w:rsidRPr="00CB3C15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B3C15">
        <w:rPr>
          <w:rFonts w:ascii="Arial" w:hAnsi="Arial" w:cs="Arial"/>
          <w:sz w:val="28"/>
          <w:szCs w:val="28"/>
        </w:rPr>
        <w:t>&gt;</w:t>
      </w:r>
      <w:r w:rsidR="00DB2F8D" w:rsidRPr="00DB2F8D">
        <w:rPr>
          <w:rFonts w:ascii="Arial" w:hAnsi="Arial" w:cs="Arial"/>
          <w:sz w:val="28"/>
          <w:szCs w:val="28"/>
        </w:rPr>
        <w:t>.</w:t>
      </w:r>
    </w:p>
    <w:p w:rsidR="00DB2F8D" w:rsidRDefault="00002E66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CC0ACE" wp14:editId="2CC72D1F">
                <wp:simplePos x="0" y="0"/>
                <wp:positionH relativeFrom="column">
                  <wp:posOffset>-785495</wp:posOffset>
                </wp:positionH>
                <wp:positionV relativeFrom="paragraph">
                  <wp:posOffset>1177059</wp:posOffset>
                </wp:positionV>
                <wp:extent cx="501650" cy="8655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002E66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0ACE" id="Надпись 6" o:spid="_x0000_s1029" type="#_x0000_t202" style="position:absolute;left:0;text-align:left;margin-left:-61.85pt;margin-top:92.7pt;width:39.5pt;height:6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" filled="f" stroked="f">
                <v:textbox>
                  <w:txbxContent>
                    <w:p w:rsidR="00002E66" w:rsidRPr="00002E66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B3C15"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E33F2" wp14:editId="2FCB97B8">
                <wp:simplePos x="0" y="0"/>
                <wp:positionH relativeFrom="column">
                  <wp:posOffset>-785495</wp:posOffset>
                </wp:positionH>
                <wp:positionV relativeFrom="paragraph">
                  <wp:posOffset>262255</wp:posOffset>
                </wp:positionV>
                <wp:extent cx="501650" cy="86550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33F2" id="Надпись 5" o:spid="_x0000_s1030" type="#_x0000_t202" style="position:absolute;left:0;text-align:left;margin-left:-61.85pt;margin-top:20.65pt;width:39.5pt;height:6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C7618A">
        <w:rPr>
          <w:rFonts w:ascii="Arial" w:hAnsi="Arial" w:cs="Arial"/>
          <w:sz w:val="28"/>
          <w:szCs w:val="28"/>
        </w:rPr>
        <w:t xml:space="preserve">В свою очередь генеральный директор российской IT-компании «РнД Софт» Роман Забродин рассказал «ВМ», что Microsoft, скорее всего,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сохранит поддержку</w:t>
      </w:r>
      <w:r w:rsidR="00DB2F8D" w:rsidRPr="00CB3C15">
        <w:rPr>
          <w:rFonts w:ascii="Arial" w:hAnsi="Arial" w:cs="Arial"/>
          <w:b/>
          <w:sz w:val="28"/>
          <w:szCs w:val="28"/>
        </w:rPr>
        <w:t xml:space="preserve"> всех купленных в России продуктов</w:t>
      </w:r>
      <w:r w:rsidR="00DB2F8D" w:rsidRPr="00C7618A">
        <w:rPr>
          <w:rFonts w:ascii="Arial" w:hAnsi="Arial" w:cs="Arial"/>
          <w:sz w:val="28"/>
          <w:szCs w:val="28"/>
        </w:rPr>
        <w:t xml:space="preserve"> 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C7618A">
        <w:rPr>
          <w:rFonts w:ascii="Arial" w:hAnsi="Arial" w:cs="Arial"/>
          <w:sz w:val="28"/>
          <w:szCs w:val="28"/>
        </w:rPr>
        <w:t>&gt;.</w:t>
      </w:r>
    </w:p>
    <w:p w:rsidR="00DB2F8D" w:rsidRDefault="00002E66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3BC08A" wp14:editId="42564919">
                <wp:simplePos x="0" y="0"/>
                <wp:positionH relativeFrom="column">
                  <wp:posOffset>-785495</wp:posOffset>
                </wp:positionH>
                <wp:positionV relativeFrom="paragraph">
                  <wp:posOffset>562899</wp:posOffset>
                </wp:positionV>
                <wp:extent cx="501650" cy="8655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CB3C15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C08A" id="Надпись 7" o:spid="_x0000_s1031" type="#_x0000_t202" style="position:absolute;left:0;text-align:left;margin-left:-61.85pt;margin-top:44.3pt;width:39.5pt;height:6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" filled="f" stroked="f">
                <v:textbox>
                  <w:txbxContent>
                    <w:p w:rsidR="00002E66" w:rsidRPr="00CB3C15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</w:t>
      </w:r>
      <w:r w:rsidR="00DB2F8D" w:rsidRPr="00002E66">
        <w:rPr>
          <w:rFonts w:ascii="Arial" w:hAnsi="Arial" w:cs="Arial"/>
          <w:b/>
          <w:sz w:val="28"/>
          <w:szCs w:val="28"/>
        </w:rPr>
        <w:t>восемь лет живем под давлением</w:t>
      </w:r>
      <w:r w:rsidR="00DB2F8D" w:rsidRPr="00C7618A">
        <w:rPr>
          <w:rFonts w:ascii="Arial" w:hAnsi="Arial" w:cs="Arial"/>
          <w:sz w:val="28"/>
          <w:szCs w:val="28"/>
        </w:rPr>
        <w:t xml:space="preserve">, так что по большому счету </w:t>
      </w:r>
      <w:r w:rsidR="00DB2F8D"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="00DB2F8D" w:rsidRPr="00C7618A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C7618A">
        <w:rPr>
          <w:rFonts w:ascii="Arial" w:hAnsi="Arial" w:cs="Arial"/>
          <w:sz w:val="28"/>
          <w:szCs w:val="28"/>
        </w:rPr>
        <w:t>&gt;.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</w:t>
      </w:r>
      <w:r w:rsidRPr="00002E66">
        <w:rPr>
          <w:rFonts w:ascii="Arial" w:hAnsi="Arial" w:cs="Arial"/>
          <w:b/>
          <w:sz w:val="28"/>
          <w:szCs w:val="28"/>
        </w:rPr>
        <w:t xml:space="preserve">Реестр отечественного ПО Минцифры насчитывает порядка </w:t>
      </w:r>
      <w:r w:rsidRPr="00002E66">
        <w:rPr>
          <w:rFonts w:ascii="Arial" w:hAnsi="Arial" w:cs="Arial"/>
          <w:b/>
          <w:sz w:val="28"/>
          <w:szCs w:val="28"/>
          <w:u w:val="single"/>
        </w:rPr>
        <w:t>13 тысяч программных продуктов</w:t>
      </w:r>
      <w:r>
        <w:rPr>
          <w:rFonts w:ascii="Arial" w:hAnsi="Arial" w:cs="Arial"/>
          <w:sz w:val="28"/>
          <w:szCs w:val="28"/>
        </w:rPr>
        <w:t>, среди них есть ОС — например, ROSA Linux, Astra Linux, «Альта», «РЕД ОС» и другие; офисные программные продукты — «Мой офис», «Р7-Офис»; системы управления базами данных — Postgres Pro, «РЕЛЭКС», «РЕД База» и другие, — рассказал Лашин.</w:t>
      </w:r>
    </w:p>
    <w:p w:rsidR="00DB2F8D" w:rsidRDefault="00002E66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2A715" wp14:editId="10708D8D">
                <wp:simplePos x="0" y="0"/>
                <wp:positionH relativeFrom="column">
                  <wp:posOffset>-785495</wp:posOffset>
                </wp:positionH>
                <wp:positionV relativeFrom="paragraph">
                  <wp:posOffset>1169035</wp:posOffset>
                </wp:positionV>
                <wp:extent cx="501650" cy="86550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CB3C15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A715" id="Надпись 9" o:spid="_x0000_s1032" type="#_x0000_t202" style="position:absolute;left:0;text-align:left;margin-left:-61.85pt;margin-top:92.05pt;width:39.5pt;height:6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" filled="f" stroked="f">
                <v:textbox>
                  <w:txbxContent>
                    <w:p w:rsidR="00002E66" w:rsidRPr="00CB3C15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4AE8CD" wp14:editId="18D1AD5C">
                <wp:simplePos x="0" y="0"/>
                <wp:positionH relativeFrom="column">
                  <wp:posOffset>-785495</wp:posOffset>
                </wp:positionH>
                <wp:positionV relativeFrom="paragraph">
                  <wp:posOffset>320733</wp:posOffset>
                </wp:positionV>
                <wp:extent cx="501650" cy="86550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002E66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E8CD" id="Надпись 8" o:spid="_x0000_s1033" type="#_x0000_t202" style="position:absolute;left:0;text-align:left;margin-left:-61.85pt;margin-top:25.25pt;width:39.5pt;height:6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" filled="f" stroked="f">
                <v:textbox>
                  <w:txbxContent>
                    <w:p w:rsidR="00002E66" w:rsidRPr="00002E66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sz w:val="28"/>
          <w:szCs w:val="28"/>
        </w:rPr>
        <w:t xml:space="preserve"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</w:t>
      </w:r>
      <w:r w:rsidR="00DB2F8D" w:rsidRPr="00002E66">
        <w:rPr>
          <w:rFonts w:ascii="Arial" w:hAnsi="Arial" w:cs="Arial"/>
          <w:b/>
          <w:sz w:val="28"/>
          <w:szCs w:val="28"/>
        </w:rPr>
        <w:t xml:space="preserve">российские офисные приложения </w:t>
      </w:r>
      <w:r w:rsidR="00DB2F8D" w:rsidRPr="00002E66">
        <w:rPr>
          <w:rFonts w:ascii="Arial" w:hAnsi="Arial" w:cs="Arial"/>
          <w:b/>
          <w:sz w:val="28"/>
          <w:szCs w:val="28"/>
          <w:u w:val="single"/>
        </w:rPr>
        <w:t>начали активно развиваться еще в 2018–2019 годах</w:t>
      </w:r>
      <w:r w:rsidR="00DB2F8D">
        <w:rPr>
          <w:rFonts w:ascii="Arial" w:hAnsi="Arial" w:cs="Arial"/>
          <w:sz w:val="28"/>
          <w:szCs w:val="28"/>
        </w:rPr>
        <w:t xml:space="preserve">. Например, «Мой офис» и «Р7-Офис» как раз и разрабатывались для того, </w:t>
      </w:r>
      <w:r w:rsidR="00DB2F8D" w:rsidRPr="00002E66">
        <w:rPr>
          <w:rFonts w:ascii="Arial" w:hAnsi="Arial" w:cs="Arial"/>
          <w:b/>
          <w:sz w:val="28"/>
          <w:szCs w:val="28"/>
        </w:rPr>
        <w:t xml:space="preserve">чтобы </w:t>
      </w:r>
      <w:r w:rsidR="00DB2F8D" w:rsidRPr="00002E66">
        <w:rPr>
          <w:rFonts w:ascii="Arial" w:hAnsi="Arial" w:cs="Arial"/>
          <w:b/>
          <w:sz w:val="28"/>
          <w:szCs w:val="28"/>
          <w:u w:val="single"/>
        </w:rPr>
        <w:t>полностью заменить продукт от Microsoft</w:t>
      </w:r>
      <w:r w:rsidR="00DB2F8D">
        <w:rPr>
          <w:rFonts w:ascii="Arial" w:hAnsi="Arial" w:cs="Arial"/>
          <w:sz w:val="28"/>
          <w:szCs w:val="28"/>
        </w:rPr>
        <w:t xml:space="preserve">. Они имеют </w:t>
      </w:r>
      <w:r w:rsidR="00DB2F8D" w:rsidRPr="00002E66">
        <w:rPr>
          <w:rFonts w:ascii="Arial" w:hAnsi="Arial" w:cs="Arial"/>
          <w:b/>
          <w:sz w:val="28"/>
          <w:szCs w:val="28"/>
        </w:rPr>
        <w:t>похожие функционал и интерфейс</w:t>
      </w:r>
      <w:r w:rsidR="00DB2F8D">
        <w:rPr>
          <w:rFonts w:ascii="Arial" w:hAnsi="Arial" w:cs="Arial"/>
          <w:sz w:val="28"/>
          <w:szCs w:val="28"/>
        </w:rPr>
        <w:t>.</w:t>
      </w:r>
      <w:r w:rsidR="00694FA0" w:rsidRPr="000F4924">
        <w:rPr>
          <w:rFonts w:ascii="Arial" w:hAnsi="Arial" w:cs="Arial"/>
          <w:sz w:val="28"/>
          <w:szCs w:val="28"/>
        </w:rPr>
        <w:t xml:space="preserve"> &lt;</w:t>
      </w:r>
      <w:r w:rsidR="00694FA0">
        <w:rPr>
          <w:rFonts w:ascii="Arial" w:hAnsi="Arial" w:cs="Arial"/>
          <w:sz w:val="28"/>
          <w:szCs w:val="28"/>
        </w:rPr>
        <w:t>…</w:t>
      </w:r>
      <w:r w:rsidR="00694FA0" w:rsidRPr="000F4924">
        <w:rPr>
          <w:rFonts w:ascii="Arial" w:hAnsi="Arial" w:cs="Arial"/>
          <w:sz w:val="28"/>
          <w:szCs w:val="28"/>
        </w:rPr>
        <w:t>&gt;</w:t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E51818" w:rsidRDefault="00DB2F8D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 какой целью</w:t>
      </w:r>
      <w:r w:rsidR="00AA198C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руководство страны </w:t>
      </w:r>
      <w:r w:rsidR="00885AD8">
        <w:rPr>
          <w:rFonts w:ascii="Arial" w:eastAsia="Times New Roman" w:hAnsi="Arial" w:cs="Arial"/>
          <w:sz w:val="28"/>
          <w:szCs w:val="28"/>
          <w:lang w:eastAsia="ru-RU"/>
        </w:rPr>
        <w:t>поддержало</w:t>
      </w:r>
      <w:r w:rsidR="00AA19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899">
        <w:rPr>
          <w:rFonts w:ascii="Arial" w:eastAsia="Times New Roman" w:hAnsi="Arial" w:cs="Arial"/>
          <w:sz w:val="28"/>
          <w:szCs w:val="28"/>
          <w:lang w:eastAsia="ru-RU"/>
        </w:rPr>
        <w:t xml:space="preserve">переход </w:t>
      </w:r>
      <w:r w:rsidR="00885AD8">
        <w:rPr>
          <w:rFonts w:ascii="Arial" w:eastAsia="Times New Roman" w:hAnsi="Arial" w:cs="Arial"/>
          <w:sz w:val="28"/>
          <w:szCs w:val="28"/>
          <w:lang w:eastAsia="ru-RU"/>
        </w:rPr>
        <w:t>к использованию отечественного программного обеспечения ещё в 2017 году</w:t>
      </w:r>
      <w:r w:rsidR="00E51818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885AD8" w:rsidRDefault="00AE0EDC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>кие преимущества</w:t>
      </w:r>
      <w:r w:rsidR="00DB2F8D">
        <w:rPr>
          <w:rFonts w:ascii="Arial" w:eastAsia="Times New Roman" w:hAnsi="Arial" w:cs="Arial"/>
          <w:sz w:val="28"/>
          <w:szCs w:val="28"/>
          <w:lang w:eastAsia="ru-RU"/>
        </w:rPr>
        <w:t xml:space="preserve"> подобного решения властей</w:t>
      </w:r>
      <w:r w:rsidR="00452F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 xml:space="preserve">для российских производителей </w:t>
      </w:r>
      <w:r w:rsidR="00A83C89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программного обеспечения 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>указывает автор статьи?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 w:rsidR="00DB2F8D">
        <w:rPr>
          <w:rFonts w:ascii="Arial" w:hAnsi="Arial" w:cs="Arial"/>
          <w:sz w:val="28"/>
          <w:szCs w:val="28"/>
        </w:rPr>
        <w:t>(для обсуждения после прочтения</w:t>
      </w:r>
      <w:r>
        <w:rPr>
          <w:rFonts w:ascii="Arial" w:hAnsi="Arial" w:cs="Arial"/>
          <w:sz w:val="28"/>
          <w:szCs w:val="28"/>
        </w:rPr>
        <w:t xml:space="preserve"> первой и второй статей):</w:t>
      </w:r>
    </w:p>
    <w:p w:rsidR="006E2714" w:rsidRDefault="007F713F" w:rsidP="006E2714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Было</w:t>
      </w:r>
      <w:r w:rsidR="00D15197">
        <w:rPr>
          <w:rFonts w:ascii="Arial" w:eastAsia="Times New Roman" w:hAnsi="Arial" w:cs="Arial"/>
          <w:sz w:val="28"/>
          <w:szCs w:val="28"/>
          <w:lang w:eastAsia="ru-RU"/>
        </w:rPr>
        <w:t xml:space="preserve"> ли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неожиданным </w:t>
      </w:r>
      <w:r w:rsidR="00D15197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</w:t>
      </w:r>
      <w:r w:rsidR="006F50A5">
        <w:rPr>
          <w:rFonts w:ascii="Arial" w:eastAsia="Times New Roman" w:hAnsi="Arial" w:cs="Arial"/>
          <w:sz w:val="28"/>
          <w:szCs w:val="28"/>
          <w:lang w:eastAsia="ru-RU"/>
        </w:rPr>
        <w:t xml:space="preserve">Microsoft </w:t>
      </w:r>
      <w:r w:rsidR="00E9780E">
        <w:rPr>
          <w:rFonts w:ascii="Arial" w:eastAsia="Times New Roman" w:hAnsi="Arial" w:cs="Arial"/>
          <w:sz w:val="28"/>
          <w:szCs w:val="28"/>
          <w:lang w:eastAsia="ru-RU"/>
        </w:rPr>
        <w:t xml:space="preserve">об отказе от продажи IT-продуктов и предоставления услуг в </w:t>
      </w:r>
      <w:r w:rsidR="00B65E81">
        <w:rPr>
          <w:rFonts w:ascii="Arial" w:eastAsia="Times New Roman" w:hAnsi="Arial" w:cs="Arial"/>
          <w:sz w:val="28"/>
          <w:szCs w:val="28"/>
          <w:lang w:eastAsia="ru-RU"/>
        </w:rPr>
        <w:t xml:space="preserve">России или 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>подобные</w:t>
      </w:r>
      <w:r w:rsidR="00B65E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санкции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CC383F">
        <w:rPr>
          <w:rFonts w:ascii="Arial" w:eastAsia="Times New Roman" w:hAnsi="Arial" w:cs="Arial"/>
          <w:sz w:val="28"/>
          <w:szCs w:val="28"/>
          <w:lang w:eastAsia="ru-RU"/>
        </w:rPr>
        <w:t>IT-сфере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 xml:space="preserve"> уже 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="00CC383F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енялись ранее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Default="006E2714" w:rsidP="006E2714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Программные продукты </w:t>
      </w:r>
      <w:r w:rsidR="005C5080">
        <w:rPr>
          <w:rFonts w:ascii="Arial" w:eastAsia="Times New Roman" w:hAnsi="Arial" w:cs="Arial"/>
          <w:sz w:val="28"/>
          <w:szCs w:val="28"/>
          <w:lang w:eastAsia="ru-RU"/>
        </w:rPr>
        <w:t>от Microsoft являются программным обеспечением</w:t>
      </w:r>
      <w:r w:rsidR="00F80F90">
        <w:rPr>
          <w:rFonts w:ascii="Arial" w:eastAsia="Times New Roman" w:hAnsi="Arial" w:cs="Arial"/>
          <w:sz w:val="28"/>
          <w:szCs w:val="28"/>
          <w:lang w:eastAsia="ru-RU"/>
        </w:rPr>
        <w:t>, не имеющим аналогов,</w:t>
      </w:r>
      <w:r w:rsidR="005C5080">
        <w:rPr>
          <w:rFonts w:ascii="Arial" w:eastAsia="Times New Roman" w:hAnsi="Arial" w:cs="Arial"/>
          <w:sz w:val="28"/>
          <w:szCs w:val="28"/>
          <w:lang w:eastAsia="ru-RU"/>
        </w:rPr>
        <w:t xml:space="preserve"> или</w:t>
      </w:r>
      <w:r w:rsidR="00B65E81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 отечественные разработчики уже </w:t>
      </w:r>
      <w:r w:rsidR="00725B0A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создали </w:t>
      </w:r>
      <w:r w:rsidR="00566E1B">
        <w:rPr>
          <w:rFonts w:ascii="Arial" w:eastAsia="Times New Roman" w:hAnsi="Arial" w:cs="Arial"/>
          <w:sz w:val="28"/>
          <w:szCs w:val="28"/>
          <w:lang w:eastAsia="ru-RU"/>
        </w:rPr>
        <w:t>программы</w:t>
      </w:r>
      <w:r w:rsidR="00725B0A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 для замены офисных продуктов от </w:t>
      </w:r>
      <w:r w:rsidR="003C233B" w:rsidRPr="006E2714">
        <w:rPr>
          <w:rFonts w:ascii="Arial" w:eastAsia="Times New Roman" w:hAnsi="Arial" w:cs="Arial"/>
          <w:sz w:val="28"/>
          <w:szCs w:val="28"/>
          <w:lang w:eastAsia="ru-RU"/>
        </w:rPr>
        <w:t>Microsoft?</w:t>
      </w:r>
    </w:p>
    <w:p w:rsidR="00AA6E6A" w:rsidRPr="00AA6E6A" w:rsidRDefault="00AA6E6A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Существует ли централизованный источник информации о созданном в России программном обеспечении, поддержанном профессиональными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IT</w:t>
      </w:r>
      <w:r>
        <w:rPr>
          <w:rFonts w:ascii="Arial" w:eastAsia="Times New Roman" w:hAnsi="Arial" w:cs="Arial"/>
          <w:sz w:val="28"/>
          <w:szCs w:val="28"/>
          <w:lang w:eastAsia="ru-RU"/>
        </w:rPr>
        <w:t>-экспертами?</w:t>
      </w:r>
    </w:p>
    <w:sectPr w:rsidR="00AA6E6A" w:rsidRPr="00AA6E6A" w:rsidSect="00694FA0">
      <w:pgSz w:w="11906" w:h="16838"/>
      <w:pgMar w:top="426" w:right="850" w:bottom="426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72" w:rsidRDefault="00335572" w:rsidP="00296C76">
      <w:pPr>
        <w:spacing w:after="0" w:line="240" w:lineRule="auto"/>
      </w:pPr>
      <w:r>
        <w:separator/>
      </w:r>
    </w:p>
  </w:endnote>
  <w:endnote w:type="continuationSeparator" w:id="0">
    <w:p w:rsidR="00335572" w:rsidRDefault="00335572" w:rsidP="00296C76">
      <w:pPr>
        <w:spacing w:after="0" w:line="240" w:lineRule="auto"/>
      </w:pPr>
      <w:r>
        <w:continuationSeparator/>
      </w:r>
    </w:p>
  </w:endnote>
  <w:endnote w:type="continuationNotice" w:id="1">
    <w:p w:rsidR="00335572" w:rsidRDefault="00335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72" w:rsidRDefault="00335572" w:rsidP="00296C76">
      <w:pPr>
        <w:spacing w:after="0" w:line="240" w:lineRule="auto"/>
      </w:pPr>
      <w:r>
        <w:separator/>
      </w:r>
    </w:p>
  </w:footnote>
  <w:footnote w:type="continuationSeparator" w:id="0">
    <w:p w:rsidR="00335572" w:rsidRDefault="00335572" w:rsidP="00296C76">
      <w:pPr>
        <w:spacing w:after="0" w:line="240" w:lineRule="auto"/>
      </w:pPr>
      <w:r>
        <w:continuationSeparator/>
      </w:r>
    </w:p>
  </w:footnote>
  <w:footnote w:type="continuationNotice" w:id="1">
    <w:p w:rsidR="00335572" w:rsidRDefault="00335572">
      <w:pPr>
        <w:spacing w:after="0" w:line="240" w:lineRule="auto"/>
      </w:pPr>
    </w:p>
  </w:footnote>
  <w:footnote w:id="2">
    <w:p w:rsidR="00296C76" w:rsidRPr="00296C76" w:rsidRDefault="00296C76">
      <w:pPr>
        <w:pStyle w:val="a6"/>
        <w:rPr>
          <w:rFonts w:ascii="Times New Roman" w:hAnsi="Times New Roman" w:cs="Times New Roman"/>
        </w:rPr>
      </w:pPr>
      <w:r w:rsidRPr="00296C76">
        <w:rPr>
          <w:rStyle w:val="a8"/>
          <w:rFonts w:ascii="Times New Roman" w:hAnsi="Times New Roman" w:cs="Times New Roman"/>
        </w:rPr>
        <w:footnoteRef/>
      </w:r>
      <w:r w:rsidRPr="00296C76">
        <w:rPr>
          <w:rFonts w:ascii="Times New Roman" w:hAnsi="Times New Roman" w:cs="Times New Roman"/>
        </w:rPr>
        <w:t xml:space="preserve"> Программное обеспечение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02E66"/>
    <w:rsid w:val="0002795D"/>
    <w:rsid w:val="00095048"/>
    <w:rsid w:val="000A43A6"/>
    <w:rsid w:val="000F4924"/>
    <w:rsid w:val="00100534"/>
    <w:rsid w:val="0011677C"/>
    <w:rsid w:val="00141307"/>
    <w:rsid w:val="00161B6F"/>
    <w:rsid w:val="001838DE"/>
    <w:rsid w:val="00184E0D"/>
    <w:rsid w:val="00194154"/>
    <w:rsid w:val="001D498A"/>
    <w:rsid w:val="001E77FA"/>
    <w:rsid w:val="001F2034"/>
    <w:rsid w:val="00234778"/>
    <w:rsid w:val="002362E7"/>
    <w:rsid w:val="00263FA1"/>
    <w:rsid w:val="00296C76"/>
    <w:rsid w:val="002C7A6B"/>
    <w:rsid w:val="002F5A47"/>
    <w:rsid w:val="003200C8"/>
    <w:rsid w:val="00335572"/>
    <w:rsid w:val="00361041"/>
    <w:rsid w:val="00371448"/>
    <w:rsid w:val="0038269D"/>
    <w:rsid w:val="00386EE6"/>
    <w:rsid w:val="0039168B"/>
    <w:rsid w:val="003B29D0"/>
    <w:rsid w:val="003B4A3D"/>
    <w:rsid w:val="003C233B"/>
    <w:rsid w:val="003E25C4"/>
    <w:rsid w:val="00452FAD"/>
    <w:rsid w:val="004A18E6"/>
    <w:rsid w:val="004E29B5"/>
    <w:rsid w:val="00512D11"/>
    <w:rsid w:val="0052558D"/>
    <w:rsid w:val="005359BE"/>
    <w:rsid w:val="005430E3"/>
    <w:rsid w:val="00551B25"/>
    <w:rsid w:val="00553899"/>
    <w:rsid w:val="00566E1B"/>
    <w:rsid w:val="005A102C"/>
    <w:rsid w:val="005B02AC"/>
    <w:rsid w:val="005B296F"/>
    <w:rsid w:val="005C3FDC"/>
    <w:rsid w:val="005C5080"/>
    <w:rsid w:val="005D6AF4"/>
    <w:rsid w:val="005E3ECF"/>
    <w:rsid w:val="00641F21"/>
    <w:rsid w:val="00644A82"/>
    <w:rsid w:val="00665D5C"/>
    <w:rsid w:val="00666B5C"/>
    <w:rsid w:val="0067132A"/>
    <w:rsid w:val="006716E0"/>
    <w:rsid w:val="006915F4"/>
    <w:rsid w:val="00694FA0"/>
    <w:rsid w:val="006D6C90"/>
    <w:rsid w:val="006E2714"/>
    <w:rsid w:val="006F50A5"/>
    <w:rsid w:val="00720136"/>
    <w:rsid w:val="0072036D"/>
    <w:rsid w:val="00724FAD"/>
    <w:rsid w:val="00725B0A"/>
    <w:rsid w:val="0073109E"/>
    <w:rsid w:val="00737C39"/>
    <w:rsid w:val="007C6C9C"/>
    <w:rsid w:val="007C6EBE"/>
    <w:rsid w:val="007F713F"/>
    <w:rsid w:val="008124DE"/>
    <w:rsid w:val="00812A4E"/>
    <w:rsid w:val="008302A4"/>
    <w:rsid w:val="00885AD8"/>
    <w:rsid w:val="008B3979"/>
    <w:rsid w:val="008E23F6"/>
    <w:rsid w:val="0094436A"/>
    <w:rsid w:val="00952215"/>
    <w:rsid w:val="00981654"/>
    <w:rsid w:val="009F7C75"/>
    <w:rsid w:val="00A16230"/>
    <w:rsid w:val="00A27626"/>
    <w:rsid w:val="00A603B5"/>
    <w:rsid w:val="00A83C89"/>
    <w:rsid w:val="00A97D82"/>
    <w:rsid w:val="00AA198C"/>
    <w:rsid w:val="00AA6E6A"/>
    <w:rsid w:val="00AA7BF0"/>
    <w:rsid w:val="00AC5A9C"/>
    <w:rsid w:val="00AD422D"/>
    <w:rsid w:val="00AE0EDC"/>
    <w:rsid w:val="00AF690F"/>
    <w:rsid w:val="00B44B27"/>
    <w:rsid w:val="00B64C8C"/>
    <w:rsid w:val="00B65E81"/>
    <w:rsid w:val="00B76A5D"/>
    <w:rsid w:val="00BA0D06"/>
    <w:rsid w:val="00BC78E4"/>
    <w:rsid w:val="00BE185F"/>
    <w:rsid w:val="00BE24B6"/>
    <w:rsid w:val="00C7618A"/>
    <w:rsid w:val="00C7704E"/>
    <w:rsid w:val="00CA0688"/>
    <w:rsid w:val="00CA75E8"/>
    <w:rsid w:val="00CB02DA"/>
    <w:rsid w:val="00CB3C15"/>
    <w:rsid w:val="00CC383F"/>
    <w:rsid w:val="00D01193"/>
    <w:rsid w:val="00D15197"/>
    <w:rsid w:val="00D23642"/>
    <w:rsid w:val="00D31484"/>
    <w:rsid w:val="00D37E4C"/>
    <w:rsid w:val="00D5041D"/>
    <w:rsid w:val="00D52BC3"/>
    <w:rsid w:val="00D82B36"/>
    <w:rsid w:val="00DB2F8D"/>
    <w:rsid w:val="00DB39BF"/>
    <w:rsid w:val="00DD7C9C"/>
    <w:rsid w:val="00DE0E64"/>
    <w:rsid w:val="00DF6917"/>
    <w:rsid w:val="00E16C41"/>
    <w:rsid w:val="00E25DFA"/>
    <w:rsid w:val="00E305DA"/>
    <w:rsid w:val="00E51818"/>
    <w:rsid w:val="00E6312A"/>
    <w:rsid w:val="00E80D07"/>
    <w:rsid w:val="00E85F2F"/>
    <w:rsid w:val="00E9780E"/>
    <w:rsid w:val="00EF79EA"/>
    <w:rsid w:val="00F04E01"/>
    <w:rsid w:val="00F80F90"/>
    <w:rsid w:val="00F820EF"/>
    <w:rsid w:val="00F9007C"/>
    <w:rsid w:val="00F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E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A4E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296C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6C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6C7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A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3E"/>
  </w:style>
  <w:style w:type="paragraph" w:styleId="ab">
    <w:name w:val="footer"/>
    <w:basedOn w:val="a"/>
    <w:link w:val="ac"/>
    <w:uiPriority w:val="99"/>
    <w:unhideWhenUsed/>
    <w:rsid w:val="00FA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3E"/>
  </w:style>
  <w:style w:type="paragraph" w:styleId="ad">
    <w:name w:val="Revision"/>
    <w:hidden/>
    <w:uiPriority w:val="99"/>
    <w:semiHidden/>
    <w:rsid w:val="00FA693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opinion/perehod-kompanij-na-rossijskoe-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.ru/technology/951822-nikakoj-katastrofy-it-specialisty-rasskazali-chem-zamenit-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C90E-0E77-4246-B59E-37CC53E7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13</cp:revision>
  <dcterms:created xsi:type="dcterms:W3CDTF">2022-03-09T13:49:00Z</dcterms:created>
  <dcterms:modified xsi:type="dcterms:W3CDTF">2022-03-10T12:35:00Z</dcterms:modified>
</cp:coreProperties>
</file>